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06" w:rsidRDefault="001C0D06" w:rsidP="00793325">
      <w:pPr>
        <w:jc w:val="center"/>
      </w:pPr>
      <w:r>
        <w:rPr>
          <w:b/>
        </w:rPr>
        <w:t>Appendix 6</w:t>
      </w:r>
      <w:ins w:id="0" w:author="forsythd" w:date="2014-07-25T10:09:00Z">
        <w:r>
          <w:rPr>
            <w:b/>
          </w:rPr>
          <w:t>:</w:t>
        </w:r>
      </w:ins>
      <w:r>
        <w:rPr>
          <w:b/>
        </w:rPr>
        <w:tab/>
      </w:r>
      <w:r>
        <w:t>Talking to patients with dementia and delirium</w:t>
      </w:r>
    </w:p>
    <w:p w:rsidR="001C0D06" w:rsidRDefault="001C0D06" w:rsidP="00793325"/>
    <w:p w:rsidR="001C0D06" w:rsidRDefault="001C0D06" w:rsidP="00793325">
      <w:r>
        <w:t xml:space="preserve">Speak </w:t>
      </w:r>
    </w:p>
    <w:p w:rsidR="001C0D06" w:rsidRDefault="001C0D06" w:rsidP="00793325">
      <w:pPr>
        <w:ind w:firstLine="720"/>
      </w:pPr>
      <w:proofErr w:type="gramStart"/>
      <w:r>
        <w:t>clearly</w:t>
      </w:r>
      <w:proofErr w:type="gramEnd"/>
    </w:p>
    <w:p w:rsidR="001C0D06" w:rsidRDefault="001C0D06" w:rsidP="00793325">
      <w:pPr>
        <w:ind w:firstLine="720"/>
      </w:pPr>
      <w:r>
        <w:t>“</w:t>
      </w:r>
      <w:proofErr w:type="gramStart"/>
      <w:r>
        <w:t>age</w:t>
      </w:r>
      <w:proofErr w:type="gramEnd"/>
      <w:r>
        <w:t xml:space="preserve"> appropriately”</w:t>
      </w:r>
    </w:p>
    <w:p w:rsidR="001C0D06" w:rsidRDefault="001C0D06" w:rsidP="00793325">
      <w:pPr>
        <w:ind w:firstLine="720"/>
      </w:pPr>
      <w:proofErr w:type="gramStart"/>
      <w:r>
        <w:t>calmly</w:t>
      </w:r>
      <w:proofErr w:type="gramEnd"/>
    </w:p>
    <w:p w:rsidR="001C0D06" w:rsidRDefault="001C0D06" w:rsidP="00793325">
      <w:pPr>
        <w:ind w:firstLine="720"/>
      </w:pPr>
      <w:proofErr w:type="gramStart"/>
      <w:r>
        <w:t>with</w:t>
      </w:r>
      <w:proofErr w:type="gramEnd"/>
      <w:r>
        <w:t xml:space="preserve"> empathy and patience</w:t>
      </w:r>
    </w:p>
    <w:p w:rsidR="001C0D06" w:rsidRDefault="001C0D06" w:rsidP="00793325"/>
    <w:p w:rsidR="001C0D06" w:rsidRDefault="001C0D06" w:rsidP="00793325">
      <w:r>
        <w:t>Agitated or angry patients are often frightened and</w:t>
      </w:r>
      <w:ins w:id="1" w:author="forsythd" w:date="2014-07-25T10:04:00Z">
        <w:r>
          <w:t xml:space="preserve"> </w:t>
        </w:r>
      </w:ins>
      <w:r>
        <w:t>frustrated</w:t>
      </w:r>
      <w:ins w:id="2" w:author="forsythd" w:date="2014-07-25T10:04:00Z">
        <w:r>
          <w:t xml:space="preserve"> </w:t>
        </w:r>
      </w:ins>
      <w:r>
        <w:t>as it can seem that nobody is listening to them.</w:t>
      </w:r>
    </w:p>
    <w:p w:rsidR="001C0D06" w:rsidRDefault="001C0D06" w:rsidP="00793325"/>
    <w:p w:rsidR="001C0D06" w:rsidRDefault="001C0D06" w:rsidP="00793325">
      <w:r>
        <w:t xml:space="preserve">Try to understand their world and what they are worried about, if you can’t identify what is worrying them, reassure them that they are safe, </w:t>
      </w:r>
      <w:proofErr w:type="gramStart"/>
      <w:r>
        <w:t>consider</w:t>
      </w:r>
      <w:proofErr w:type="gramEnd"/>
      <w:r>
        <w:t xml:space="preserve"> distraction to a topic they enjoy or one that is meaningful for them. </w:t>
      </w:r>
    </w:p>
    <w:p w:rsidR="001C0D06" w:rsidRDefault="001C0D06" w:rsidP="00793325"/>
    <w:p w:rsidR="001C0D06" w:rsidRDefault="001C0D06" w:rsidP="00793325">
      <w:proofErr w:type="spellStart"/>
      <w:r>
        <w:t>Humour</w:t>
      </w:r>
      <w:proofErr w:type="spellEnd"/>
      <w:r>
        <w:t xml:space="preserve"> (not at their expense) is sometimes (but not always) a good strategy.</w:t>
      </w:r>
    </w:p>
    <w:p w:rsidR="001C0D06" w:rsidRDefault="001C0D06" w:rsidP="00793325"/>
    <w:p w:rsidR="001C0D06" w:rsidRDefault="001C0D06" w:rsidP="00793325">
      <w:r>
        <w:t>Delirious patients can be particularly difficult to communicate with (more so than a patient with dementia alone) – use simple clear calm reassuring instructions. Be aware of the very high falls risk.</w:t>
      </w:r>
    </w:p>
    <w:p w:rsidR="001C0D06" w:rsidRDefault="001C0D06" w:rsidP="00793325"/>
    <w:p w:rsidR="001C0D06" w:rsidRDefault="001C0D06" w:rsidP="00793325">
      <w:proofErr w:type="spellStart"/>
      <w:r>
        <w:t>Recognise</w:t>
      </w:r>
      <w:proofErr w:type="spellEnd"/>
      <w:r>
        <w:t xml:space="preserve"> if the conversation is making the person more agitated and find a way to de-escalate this; which might mean bringing the conversation to a close. </w:t>
      </w:r>
    </w:p>
    <w:p w:rsidR="001C0D06" w:rsidRDefault="001C0D06" w:rsidP="00793325">
      <w:pPr>
        <w:rPr>
          <w:ins w:id="3" w:author="SHAUN D'SOUZA" w:date="2014-07-25T14:15:00Z"/>
        </w:rPr>
      </w:pPr>
    </w:p>
    <w:p w:rsidR="00DB334E" w:rsidRDefault="00DB334E" w:rsidP="00793325">
      <w:bookmarkStart w:id="4" w:name="_GoBack"/>
      <w:bookmarkEnd w:id="4"/>
    </w:p>
    <w:p w:rsidR="001C0D06" w:rsidRDefault="001C0D06" w:rsidP="00793325">
      <w:r w:rsidRPr="00CB0244">
        <w:rPr>
          <w:b/>
        </w:rPr>
        <w:t>The VERA Acronym</w:t>
      </w:r>
      <w:r>
        <w:t xml:space="preserve"> (Royal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">
          <w:r>
            <w:t>Nursing</w:t>
          </w:r>
        </w:smartTag>
      </w:smartTag>
      <w:r>
        <w:t>)</w:t>
      </w:r>
    </w:p>
    <w:p w:rsidR="001C0D06" w:rsidRDefault="001C0D06" w:rsidP="00793325">
      <w:r w:rsidRPr="00546BD4">
        <w:rPr>
          <w:b/>
          <w:u w:val="single"/>
        </w:rPr>
        <w:t>V</w:t>
      </w:r>
      <w:r>
        <w:t>alidation – acceptance of person at face value and empathetically search for what they are concerned about</w:t>
      </w:r>
    </w:p>
    <w:p w:rsidR="001C0D06" w:rsidRDefault="001C0D06" w:rsidP="00793325"/>
    <w:p w:rsidR="001C0D06" w:rsidRDefault="001C0D06" w:rsidP="00793325">
      <w:r w:rsidRPr="00546BD4">
        <w:rPr>
          <w:b/>
          <w:u w:val="single"/>
        </w:rPr>
        <w:t>E</w:t>
      </w:r>
      <w:r>
        <w:t>motion – pay attention to the emotional content as well as verbal content _ you sound upset?</w:t>
      </w:r>
    </w:p>
    <w:p w:rsidR="001C0D06" w:rsidRDefault="001C0D06" w:rsidP="00793325"/>
    <w:p w:rsidR="001C0D06" w:rsidRDefault="001C0D06" w:rsidP="00793325">
      <w:r w:rsidRPr="00546BD4">
        <w:rPr>
          <w:b/>
          <w:u w:val="single"/>
        </w:rPr>
        <w:t>R</w:t>
      </w:r>
      <w:r>
        <w:t>eassurance – verbally or non-verbally can reduce distress, be kind and optimistic, “well you’ll be safe here”, hold hands</w:t>
      </w:r>
    </w:p>
    <w:p w:rsidR="001C0D06" w:rsidRDefault="001C0D06" w:rsidP="00793325"/>
    <w:p w:rsidR="001C0D06" w:rsidRDefault="001C0D06" w:rsidP="00793325">
      <w:r w:rsidRPr="00546BD4">
        <w:rPr>
          <w:b/>
          <w:u w:val="single"/>
        </w:rPr>
        <w:t>A</w:t>
      </w:r>
      <w:r>
        <w:t xml:space="preserve">ctivity – engage in a meaningful activity </w:t>
      </w:r>
      <w:proofErr w:type="spellStart"/>
      <w:r>
        <w:t>eg</w:t>
      </w:r>
      <w:proofErr w:type="spellEnd"/>
      <w:r>
        <w:t xml:space="preserve"> walk, go to </w:t>
      </w:r>
      <w:proofErr w:type="spellStart"/>
      <w:r>
        <w:t>tv</w:t>
      </w:r>
      <w:proofErr w:type="spellEnd"/>
      <w:r>
        <w:t xml:space="preserve"> room, look at a book, go for lunch </w:t>
      </w:r>
      <w:proofErr w:type="spellStart"/>
      <w:r>
        <w:t>etc</w:t>
      </w:r>
      <w:proofErr w:type="spellEnd"/>
    </w:p>
    <w:p w:rsidR="001C0D06" w:rsidRDefault="001C0D06" w:rsidP="00793325"/>
    <w:p w:rsidR="001C0D06" w:rsidRDefault="001C0D06" w:rsidP="00CB0244">
      <w:pPr>
        <w:jc w:val="right"/>
      </w:pPr>
      <w:proofErr w:type="spellStart"/>
      <w:r>
        <w:t>Blackhall</w:t>
      </w:r>
      <w:proofErr w:type="spellEnd"/>
      <w:r>
        <w:t xml:space="preserve"> et al, “VERA framework: communicating with people who have dementia”, Nursing Standard, 2011</w:t>
      </w:r>
    </w:p>
    <w:p w:rsidR="001C0D06" w:rsidRPr="00793325" w:rsidRDefault="001C0D06">
      <w:pPr>
        <w:rPr>
          <w:b/>
        </w:rPr>
      </w:pPr>
    </w:p>
    <w:p w:rsidR="001C0D06" w:rsidRDefault="001C0D06"/>
    <w:sectPr w:rsidR="001C0D06" w:rsidSect="008566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5"/>
    <w:rsid w:val="001C0D06"/>
    <w:rsid w:val="002F35DF"/>
    <w:rsid w:val="00546BD4"/>
    <w:rsid w:val="0057231C"/>
    <w:rsid w:val="006B0BC8"/>
    <w:rsid w:val="00793325"/>
    <w:rsid w:val="0085661B"/>
    <w:rsid w:val="00862D7F"/>
    <w:rsid w:val="008E500F"/>
    <w:rsid w:val="009D0303"/>
    <w:rsid w:val="009E595B"/>
    <w:rsid w:val="00B02113"/>
    <w:rsid w:val="00C50B19"/>
    <w:rsid w:val="00CB0244"/>
    <w:rsid w:val="00CF1007"/>
    <w:rsid w:val="00DB334E"/>
    <w:rsid w:val="00E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Mason</dc:creator>
  <cp:lastModifiedBy>SHAUN D'SOUZA</cp:lastModifiedBy>
  <cp:revision>2</cp:revision>
  <dcterms:created xsi:type="dcterms:W3CDTF">2014-07-25T13:16:00Z</dcterms:created>
  <dcterms:modified xsi:type="dcterms:W3CDTF">2014-07-25T13:16:00Z</dcterms:modified>
</cp:coreProperties>
</file>