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3" w:rsidRPr="00605F7D" w:rsidRDefault="00712EA3" w:rsidP="000E6F21">
      <w:pPr>
        <w:jc w:val="center"/>
        <w:rPr>
          <w:b/>
        </w:rPr>
      </w:pPr>
      <w:r w:rsidRPr="00605F7D">
        <w:rPr>
          <w:b/>
        </w:rPr>
        <w:t>G4 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268"/>
        <w:gridCol w:w="2552"/>
        <w:gridCol w:w="2551"/>
        <w:gridCol w:w="3402"/>
      </w:tblGrid>
      <w:tr w:rsidR="00712EA3" w:rsidRPr="007C2122" w:rsidTr="007C2122">
        <w:tc>
          <w:tcPr>
            <w:tcW w:w="817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Monday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Tuesday</w:t>
            </w: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Wednesday</w:t>
            </w: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Thursday</w:t>
            </w: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Friday</w:t>
            </w:r>
          </w:p>
        </w:tc>
      </w:tr>
      <w:tr w:rsidR="00712EA3" w:rsidRPr="00712EA3" w:rsidTr="007C2122">
        <w:trPr>
          <w:trHeight w:val="2251"/>
        </w:trPr>
        <w:tc>
          <w:tcPr>
            <w:tcW w:w="817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AM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OPD – Clinic 2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Staff rounds (1-2)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9-9.</w:t>
            </w:r>
            <w:r w:rsidR="00682704">
              <w:rPr>
                <w:rFonts w:eastAsia="MS MinNew Roman"/>
              </w:rPr>
              <w:t>45</w:t>
            </w:r>
            <w:r w:rsidR="00682704" w:rsidRPr="007C2122">
              <w:rPr>
                <w:rFonts w:eastAsia="MS MinNew Roman"/>
              </w:rPr>
              <w:t xml:space="preserve"> </w:t>
            </w:r>
            <w:r w:rsidRPr="007C2122">
              <w:rPr>
                <w:rFonts w:eastAsia="MS MinNew Roman"/>
              </w:rPr>
              <w:t>Consultant meeting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11.15 Teaching  (J3 SR)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12.30 X</w:t>
            </w:r>
            <w:ins w:id="0" w:author="SHAUN D'SOUZA" w:date="2014-12-10T10:09:00Z">
              <w:r w:rsidR="00682704">
                <w:rPr>
                  <w:rFonts w:eastAsia="MS MinNew Roman"/>
                </w:rPr>
                <w:t xml:space="preserve"> </w:t>
              </w:r>
            </w:ins>
            <w:r w:rsidRPr="007C2122">
              <w:rPr>
                <w:rFonts w:eastAsia="MS MinNew Roman"/>
              </w:rPr>
              <w:t>ray conference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(4</w:t>
            </w:r>
            <w:r w:rsidRPr="007C2122">
              <w:rPr>
                <w:rFonts w:eastAsia="MS MinNew Roman"/>
                <w:vertAlign w:val="superscript"/>
              </w:rPr>
              <w:t>th</w:t>
            </w:r>
            <w:r w:rsidRPr="007C2122">
              <w:rPr>
                <w:rFonts w:eastAsia="MS MinNew Roman"/>
              </w:rPr>
              <w:t xml:space="preserve"> floor radiology)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  <w:r w:rsidRPr="006D1C0A">
              <w:rPr>
                <w:rFonts w:eastAsia="MS MinNew Roman"/>
                <w:lang w:val="de-DE"/>
              </w:rPr>
              <w:t>1pm DME lunch (J3 SR)</w:t>
            </w:r>
          </w:p>
          <w:p w:rsidR="00712EA3" w:rsidRPr="006D1C0A" w:rsidRDefault="00712EA3" w:rsidP="007C2122">
            <w:pPr>
              <w:jc w:val="center"/>
              <w:rPr>
                <w:rFonts w:eastAsia="MS MinNew Roman"/>
                <w:sz w:val="22"/>
                <w:szCs w:val="22"/>
                <w:lang w:val="de-DE"/>
              </w:rPr>
            </w:pPr>
          </w:p>
        </w:tc>
      </w:tr>
      <w:tr w:rsidR="00712EA3" w:rsidRPr="007C2122" w:rsidTr="007C2122">
        <w:trPr>
          <w:trHeight w:val="1970"/>
        </w:trPr>
        <w:tc>
          <w:tcPr>
            <w:tcW w:w="817" w:type="dxa"/>
          </w:tcPr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PM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 (2 – 3)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 (2 – 3)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br/>
              <w:t>Weekend handover</w:t>
            </w:r>
          </w:p>
        </w:tc>
      </w:tr>
    </w:tbl>
    <w:p w:rsidR="00712EA3" w:rsidRDefault="00712EA3"/>
    <w:p w:rsidR="00712EA3" w:rsidRDefault="00712EA3" w:rsidP="00C9514B">
      <w:pPr>
        <w:jc w:val="center"/>
      </w:pPr>
      <w:r>
        <w:t>Board rounds take place in the doctor’s office at 9.15 except on Tuesday (clinic day) where the board round takes place at 2pm</w:t>
      </w:r>
    </w:p>
    <w:p w:rsidR="00712EA3" w:rsidRDefault="00712EA3"/>
    <w:p w:rsidR="00712EA3" w:rsidRPr="00605F7D" w:rsidRDefault="00712EA3" w:rsidP="00605F7D">
      <w:pPr>
        <w:jc w:val="center"/>
        <w:rPr>
          <w:b/>
        </w:rPr>
      </w:pPr>
      <w:r w:rsidRPr="00605F7D">
        <w:rPr>
          <w:b/>
        </w:rPr>
        <w:t>C6 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268"/>
        <w:gridCol w:w="2552"/>
        <w:gridCol w:w="2551"/>
        <w:gridCol w:w="3402"/>
      </w:tblGrid>
      <w:tr w:rsidR="00712EA3" w:rsidRPr="007C2122" w:rsidTr="007C2122">
        <w:tc>
          <w:tcPr>
            <w:tcW w:w="817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Monday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Tuesday</w:t>
            </w: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Wednesday</w:t>
            </w: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Thursday</w:t>
            </w: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Friday</w:t>
            </w:r>
          </w:p>
        </w:tc>
      </w:tr>
      <w:tr w:rsidR="00712EA3" w:rsidRPr="00712EA3" w:rsidTr="007C2122">
        <w:trPr>
          <w:trHeight w:val="2251"/>
        </w:trPr>
        <w:tc>
          <w:tcPr>
            <w:tcW w:w="817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AM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OPD clinic – clinic 2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Staff rounds (1-2)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9-9.30 Consultant meeting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11.15 Teaching  (J3 SR)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12.30 X ray conference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(4</w:t>
            </w:r>
            <w:r w:rsidRPr="007C2122">
              <w:rPr>
                <w:rFonts w:eastAsia="MS MinNew Roman"/>
                <w:vertAlign w:val="superscript"/>
              </w:rPr>
              <w:t>th</w:t>
            </w:r>
            <w:r w:rsidRPr="007C2122">
              <w:rPr>
                <w:rFonts w:eastAsia="MS MinNew Roman"/>
              </w:rPr>
              <w:t xml:space="preserve"> floor radiology)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  <w:r w:rsidRPr="006D1C0A">
              <w:rPr>
                <w:rFonts w:eastAsia="MS MinNew Roman"/>
                <w:lang w:val="de-DE"/>
              </w:rPr>
              <w:t>1pm DME lunch (J3 SR)</w:t>
            </w:r>
          </w:p>
        </w:tc>
      </w:tr>
      <w:tr w:rsidR="00712EA3" w:rsidRPr="007C2122" w:rsidTr="007C2122">
        <w:trPr>
          <w:trHeight w:val="1970"/>
        </w:trPr>
        <w:tc>
          <w:tcPr>
            <w:tcW w:w="817" w:type="dxa"/>
          </w:tcPr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PM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 (1.30 -2.30)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C9514B">
            <w:pPr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 (1.30-2.30)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br/>
              <w:t>Weekend handover</w:t>
            </w:r>
          </w:p>
        </w:tc>
      </w:tr>
    </w:tbl>
    <w:p w:rsidR="00712EA3" w:rsidRDefault="00712EA3" w:rsidP="00605F7D"/>
    <w:p w:rsidR="00712EA3" w:rsidRDefault="00712EA3">
      <w:r>
        <w:t>Daily board rounds take place in the doctor’s office at noon approximately.</w:t>
      </w:r>
    </w:p>
    <w:p w:rsidR="00712EA3" w:rsidRDefault="00712EA3" w:rsidP="00C9514B"/>
    <w:p w:rsidR="00712EA3" w:rsidRPr="00C9514B" w:rsidRDefault="00712EA3" w:rsidP="00C9514B">
      <w:pPr>
        <w:jc w:val="center"/>
        <w:rPr>
          <w:b/>
        </w:rPr>
      </w:pPr>
      <w:r w:rsidRPr="00C9514B">
        <w:rPr>
          <w:b/>
        </w:rPr>
        <w:lastRenderedPageBreak/>
        <w:t>G6 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1" w:author="SHAUN D'SOUZA" w:date="2014-12-10T10:1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675"/>
        <w:gridCol w:w="2268"/>
        <w:gridCol w:w="2552"/>
        <w:gridCol w:w="2410"/>
        <w:gridCol w:w="2551"/>
        <w:gridCol w:w="3402"/>
        <w:tblGridChange w:id="2">
          <w:tblGrid>
            <w:gridCol w:w="675"/>
            <w:gridCol w:w="142"/>
            <w:gridCol w:w="2126"/>
            <w:gridCol w:w="284"/>
            <w:gridCol w:w="2268"/>
            <w:gridCol w:w="2410"/>
            <w:gridCol w:w="2551"/>
            <w:gridCol w:w="3402"/>
          </w:tblGrid>
        </w:tblGridChange>
      </w:tblGrid>
      <w:tr w:rsidR="00712EA3" w:rsidRPr="007C2122" w:rsidTr="00682704">
        <w:tc>
          <w:tcPr>
            <w:tcW w:w="675" w:type="dxa"/>
            <w:tcPrChange w:id="3" w:author="SHAUN D'SOUZA" w:date="2014-12-10T10:12:00Z">
              <w:tcPr>
                <w:tcW w:w="817" w:type="dxa"/>
                <w:gridSpan w:val="2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</w:p>
        </w:tc>
        <w:tc>
          <w:tcPr>
            <w:tcW w:w="2268" w:type="dxa"/>
            <w:tcPrChange w:id="4" w:author="SHAUN D'SOUZA" w:date="2014-12-10T10:12:00Z">
              <w:tcPr>
                <w:tcW w:w="2410" w:type="dxa"/>
                <w:gridSpan w:val="2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Monday</w:t>
            </w:r>
          </w:p>
        </w:tc>
        <w:tc>
          <w:tcPr>
            <w:tcW w:w="2552" w:type="dxa"/>
            <w:tcPrChange w:id="5" w:author="SHAUN D'SOUZA" w:date="2014-12-10T10:12:00Z">
              <w:tcPr>
                <w:tcW w:w="2268" w:type="dxa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Tuesday</w:t>
            </w:r>
          </w:p>
        </w:tc>
        <w:tc>
          <w:tcPr>
            <w:tcW w:w="2410" w:type="dxa"/>
            <w:tcPrChange w:id="6" w:author="SHAUN D'SOUZA" w:date="2014-12-10T10:12:00Z">
              <w:tcPr>
                <w:tcW w:w="2410" w:type="dxa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Wednesday</w:t>
            </w:r>
          </w:p>
        </w:tc>
        <w:tc>
          <w:tcPr>
            <w:tcW w:w="2551" w:type="dxa"/>
            <w:tcPrChange w:id="7" w:author="SHAUN D'SOUZA" w:date="2014-12-10T10:12:00Z">
              <w:tcPr>
                <w:tcW w:w="2551" w:type="dxa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Thursday</w:t>
            </w:r>
          </w:p>
        </w:tc>
        <w:tc>
          <w:tcPr>
            <w:tcW w:w="3402" w:type="dxa"/>
            <w:tcPrChange w:id="8" w:author="SHAUN D'SOUZA" w:date="2014-12-10T10:12:00Z">
              <w:tcPr>
                <w:tcW w:w="3402" w:type="dxa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Friday</w:t>
            </w:r>
          </w:p>
        </w:tc>
      </w:tr>
      <w:tr w:rsidR="00712EA3" w:rsidRPr="00712EA3" w:rsidTr="00682704">
        <w:trPr>
          <w:trHeight w:val="2251"/>
        </w:trPr>
        <w:tc>
          <w:tcPr>
            <w:tcW w:w="675" w:type="dxa"/>
          </w:tcPr>
          <w:p w:rsidR="00712EA3" w:rsidRPr="007C2122" w:rsidRDefault="00712EA3" w:rsidP="00682704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9" w:author="SHAUN D'SOUZA" w:date="2014-12-10T10:14:00Z">
                <w:pPr>
                  <w:jc w:val="center"/>
                </w:pPr>
              </w:pPrChange>
            </w:pP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10" w:author="SHAUN D'SOUZA" w:date="2014-12-10T10:14:00Z">
                <w:pPr>
                  <w:jc w:val="center"/>
                </w:pPr>
              </w:pPrChange>
            </w:pP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11" w:author="SHAUN D'SOUZA" w:date="2014-12-10T10:14:00Z">
                <w:pPr>
                  <w:jc w:val="center"/>
                </w:pPr>
              </w:pPrChange>
            </w:pPr>
            <w:r w:rsidRPr="007C2122">
              <w:rPr>
                <w:rFonts w:eastAsia="MS MinNew Roman"/>
              </w:rPr>
              <w:t>AM</w:t>
            </w:r>
          </w:p>
        </w:tc>
        <w:tc>
          <w:tcPr>
            <w:tcW w:w="2268" w:type="dxa"/>
          </w:tcPr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12" w:author="SHAUN D'SOUZA" w:date="2014-12-10T10:14:00Z">
                <w:pPr>
                  <w:jc w:val="center"/>
                </w:pPr>
              </w:pPrChange>
            </w:pPr>
          </w:p>
          <w:p w:rsidR="00712EA3" w:rsidRPr="007C2122" w:rsidDel="00682704" w:rsidRDefault="00712EA3" w:rsidP="00682704">
            <w:pPr>
              <w:jc w:val="center"/>
              <w:rPr>
                <w:del w:id="13" w:author="SHAUN D'SOUZA" w:date="2014-12-10T10:14:00Z"/>
                <w:rFonts w:eastAsia="MS MinNew Roman"/>
              </w:rPr>
              <w:pPrChange w:id="14" w:author="SHAUN D'SOUZA" w:date="2014-12-10T10:14:00Z">
                <w:pPr>
                  <w:jc w:val="center"/>
                </w:pPr>
              </w:pPrChange>
            </w:pPr>
          </w:p>
          <w:p w:rsidR="00712EA3" w:rsidRPr="007C2122" w:rsidDel="00682704" w:rsidRDefault="00712EA3" w:rsidP="00682704">
            <w:pPr>
              <w:jc w:val="center"/>
              <w:rPr>
                <w:del w:id="15" w:author="SHAUN D'SOUZA" w:date="2014-12-10T10:14:00Z"/>
                <w:rFonts w:eastAsia="MS MinNew Roman"/>
              </w:rPr>
              <w:pPrChange w:id="16" w:author="SHAUN D'SOUZA" w:date="2014-12-10T10:14:00Z">
                <w:pPr>
                  <w:jc w:val="center"/>
                </w:pPr>
              </w:pPrChange>
            </w:pP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17" w:author="SHAUN D'SOUZA" w:date="2014-12-10T10:14:00Z">
                <w:pPr>
                  <w:jc w:val="center"/>
                </w:pPr>
              </w:pPrChange>
            </w:pPr>
            <w:r w:rsidRPr="007C2122">
              <w:rPr>
                <w:rFonts w:eastAsia="MS MinNew Roman"/>
              </w:rPr>
              <w:t>Consultant round</w:t>
            </w:r>
            <w:r>
              <w:rPr>
                <w:rFonts w:eastAsia="MS MinNew Roman"/>
              </w:rPr>
              <w:t xml:space="preserve"> 09:00-12:00</w:t>
            </w: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18" w:author="SHAUN D'SOUZA" w:date="2014-12-10T10:14:00Z">
                <w:pPr>
                  <w:jc w:val="center"/>
                </w:pPr>
              </w:pPrChange>
            </w:pP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19" w:author="SHAUN D'SOUZA" w:date="2014-12-10T10:14:00Z">
                <w:pPr>
                  <w:jc w:val="center"/>
                </w:pPr>
              </w:pPrChange>
            </w:pPr>
          </w:p>
          <w:p w:rsidR="00682704" w:rsidRDefault="00682704" w:rsidP="00682704">
            <w:pPr>
              <w:jc w:val="center"/>
              <w:rPr>
                <w:ins w:id="20" w:author="SHAUN D'SOUZA" w:date="2014-12-10T10:13:00Z"/>
                <w:rFonts w:eastAsia="MS MinNew Roman"/>
              </w:rPr>
              <w:pPrChange w:id="21" w:author="SHAUN D'SOUZA" w:date="2014-12-10T10:14:00Z">
                <w:pPr>
                  <w:jc w:val="center"/>
                </w:pPr>
              </w:pPrChange>
            </w:pPr>
          </w:p>
          <w:p w:rsidR="00682704" w:rsidRDefault="00682704" w:rsidP="00682704">
            <w:pPr>
              <w:jc w:val="center"/>
              <w:rPr>
                <w:ins w:id="22" w:author="SHAUN D'SOUZA" w:date="2014-12-10T10:13:00Z"/>
                <w:rFonts w:eastAsia="MS MinNew Roman"/>
              </w:rPr>
              <w:pPrChange w:id="23" w:author="SHAUN D'SOUZA" w:date="2014-12-10T10:14:00Z">
                <w:pPr>
                  <w:jc w:val="center"/>
                </w:pPr>
              </w:pPrChange>
            </w:pPr>
          </w:p>
          <w:p w:rsidR="00712EA3" w:rsidRDefault="00712EA3" w:rsidP="00682704">
            <w:pPr>
              <w:jc w:val="center"/>
              <w:rPr>
                <w:ins w:id="24" w:author="SHAUN D'SOUZA" w:date="2014-12-10T10:10:00Z"/>
                <w:rFonts w:eastAsia="MS MinNew Roman"/>
              </w:rPr>
              <w:pPrChange w:id="25" w:author="SHAUN D'SOUZA" w:date="2014-12-10T10:14:00Z">
                <w:pPr>
                  <w:jc w:val="center"/>
                </w:pPr>
              </w:pPrChange>
            </w:pPr>
            <w:r w:rsidRPr="007C2122">
              <w:rPr>
                <w:rFonts w:eastAsia="MS MinNew Roman"/>
              </w:rPr>
              <w:t>MDT 12</w:t>
            </w:r>
            <w:r>
              <w:rPr>
                <w:rFonts w:eastAsia="MS MinNew Roman"/>
              </w:rPr>
              <w:t>:00</w:t>
            </w:r>
            <w:r w:rsidRPr="007C2122">
              <w:rPr>
                <w:rFonts w:eastAsia="MS MinNew Roman"/>
              </w:rPr>
              <w:t>-</w:t>
            </w:r>
            <w:del w:id="26" w:author="SHAUN D'SOUZA" w:date="2014-12-10T10:13:00Z">
              <w:r w:rsidDel="00682704">
                <w:rPr>
                  <w:rFonts w:eastAsia="MS MinNew Roman"/>
                </w:rPr>
                <w:delText>13:00</w:delText>
              </w:r>
            </w:del>
          </w:p>
          <w:p w:rsidR="00682704" w:rsidRDefault="00682704" w:rsidP="00682704">
            <w:pPr>
              <w:jc w:val="center"/>
              <w:rPr>
                <w:ins w:id="27" w:author="SHAUN D'SOUZA" w:date="2014-12-10T10:10:00Z"/>
                <w:rFonts w:eastAsia="MS MinNew Roman"/>
              </w:rPr>
              <w:pPrChange w:id="28" w:author="SHAUN D'SOUZA" w:date="2014-12-10T10:14:00Z">
                <w:pPr>
                  <w:jc w:val="center"/>
                </w:pPr>
              </w:pPrChange>
            </w:pPr>
          </w:p>
          <w:p w:rsidR="00682704" w:rsidRDefault="00682704" w:rsidP="00682704">
            <w:pPr>
              <w:jc w:val="center"/>
              <w:rPr>
                <w:ins w:id="29" w:author="SHAUN D'SOUZA" w:date="2014-12-10T10:10:00Z"/>
                <w:rFonts w:eastAsia="MS MinNew Roman"/>
              </w:rPr>
              <w:pPrChange w:id="30" w:author="SHAUN D'SOUZA" w:date="2014-12-10T10:14:00Z">
                <w:pPr>
                  <w:jc w:val="center"/>
                </w:pPr>
              </w:pPrChange>
            </w:pPr>
          </w:p>
          <w:p w:rsidR="00682704" w:rsidRDefault="00682704" w:rsidP="00682704">
            <w:pPr>
              <w:rPr>
                <w:ins w:id="31" w:author="SHAUN D'SOUZA" w:date="2014-12-10T10:10:00Z"/>
                <w:rFonts w:eastAsia="MS MinNew Roman"/>
              </w:rPr>
              <w:pPrChange w:id="32" w:author="SHAUN D'SOUZA" w:date="2014-12-10T10:17:00Z">
                <w:pPr>
                  <w:jc w:val="center"/>
                </w:pPr>
              </w:pPrChange>
            </w:pPr>
          </w:p>
          <w:p w:rsidR="00682704" w:rsidRPr="007C2122" w:rsidRDefault="00682704" w:rsidP="00682704">
            <w:pPr>
              <w:jc w:val="center"/>
              <w:rPr>
                <w:rFonts w:eastAsia="MS MinNew Roman"/>
              </w:rPr>
            </w:pPr>
            <w:ins w:id="33" w:author="SHAUN D'SOUZA" w:date="2014-12-10T10:10:00Z">
              <w:r>
                <w:rPr>
                  <w:rFonts w:eastAsia="MS MinNew Roman"/>
                </w:rPr>
                <w:t>2pm OPD Clinic 12</w:t>
              </w:r>
            </w:ins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34" w:author="SHAUN D'SOUZA" w:date="2014-12-10T10:14:00Z">
                <w:pPr>
                  <w:jc w:val="center"/>
                </w:pPr>
              </w:pPrChange>
            </w:pP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35" w:author="SHAUN D'SOUZA" w:date="2014-12-10T10:14:00Z">
                <w:pPr>
                  <w:jc w:val="center"/>
                </w:pPr>
              </w:pPrChange>
            </w:pPr>
          </w:p>
          <w:p w:rsidR="00712EA3" w:rsidRPr="007C2122" w:rsidRDefault="00712EA3" w:rsidP="00682704">
            <w:pPr>
              <w:jc w:val="center"/>
              <w:rPr>
                <w:rFonts w:eastAsia="MS MinNew Roman"/>
              </w:rPr>
              <w:pPrChange w:id="36" w:author="SHAUN D'SOUZA" w:date="2014-12-10T10:14:00Z">
                <w:pPr>
                  <w:jc w:val="center"/>
                </w:pPr>
              </w:pPrChange>
            </w:pPr>
          </w:p>
        </w:tc>
        <w:tc>
          <w:tcPr>
            <w:tcW w:w="2552" w:type="dxa"/>
          </w:tcPr>
          <w:p w:rsidR="00712EA3" w:rsidRPr="007C2122" w:rsidRDefault="00712EA3" w:rsidP="00C9514B">
            <w:pPr>
              <w:rPr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37" w:author="SHAUN D'SOUZA" w:date="2014-12-10T10:11:00Z"/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38" w:author="SHAUN D'SOUZA" w:date="2014-12-10T10:11:00Z"/>
                <w:rFonts w:eastAsia="MS MinNew Roman"/>
              </w:rPr>
            </w:pPr>
          </w:p>
          <w:p w:rsidR="00682704" w:rsidDel="00682704" w:rsidRDefault="00712EA3" w:rsidP="007C2122">
            <w:pPr>
              <w:jc w:val="center"/>
              <w:rPr>
                <w:del w:id="39" w:author="SHAUN D'SOUZA" w:date="2014-12-10T10:15:00Z"/>
                <w:rFonts w:eastAsia="MS MinNew Roman"/>
              </w:rPr>
            </w:pPr>
            <w:del w:id="40" w:author="SHAUN D'SOUZA" w:date="2014-12-10T10:15:00Z">
              <w:r w:rsidRPr="007C2122" w:rsidDel="00682704">
                <w:rPr>
                  <w:rFonts w:eastAsia="MS MinNew Roman"/>
                </w:rPr>
                <w:delText>PD</w:delText>
              </w:r>
              <w:r w:rsidDel="00682704">
                <w:rPr>
                  <w:rFonts w:eastAsia="MS MinNew Roman"/>
                </w:rPr>
                <w:delText xml:space="preserve"> clinic</w:delText>
              </w:r>
              <w:r w:rsidR="00682704" w:rsidDel="00682704">
                <w:rPr>
                  <w:rFonts w:eastAsia="MS MinNew Roman"/>
                </w:rPr>
                <w:delText xml:space="preserve">Clinic 12 </w:delText>
              </w:r>
            </w:del>
          </w:p>
          <w:p w:rsidR="00712EA3" w:rsidRPr="007C2122" w:rsidDel="00682704" w:rsidRDefault="00682704" w:rsidP="007C2122">
            <w:pPr>
              <w:jc w:val="center"/>
              <w:rPr>
                <w:del w:id="41" w:author="SHAUN D'SOUZA" w:date="2014-12-10T10:15:00Z"/>
                <w:rFonts w:eastAsia="MS MinNew Roman"/>
              </w:rPr>
            </w:pPr>
            <w:del w:id="42" w:author="SHAUN D'SOUZA" w:date="2014-12-10T10:15:00Z">
              <w:r w:rsidDel="00682704">
                <w:rPr>
                  <w:rFonts w:eastAsia="MS MinNew Roman"/>
                </w:rPr>
                <w:delText>Brookfields – every 2</w:delText>
              </w:r>
              <w:r w:rsidRPr="00682704" w:rsidDel="00682704">
                <w:rPr>
                  <w:rFonts w:eastAsia="MS MinNew Roman"/>
                  <w:vertAlign w:val="superscript"/>
                </w:rPr>
                <w:delText>nd</w:delText>
              </w:r>
              <w:r w:rsidDel="00682704">
                <w:rPr>
                  <w:rFonts w:eastAsia="MS MinNew Roman"/>
                </w:rPr>
                <w:delText xml:space="preserve"> Tues of Month</w:delText>
              </w:r>
              <w:r w:rsidR="00712EA3" w:rsidDel="00682704">
                <w:rPr>
                  <w:rFonts w:eastAsia="MS MinNew Roman"/>
                </w:rPr>
                <w:delText xml:space="preserve"> </w:delText>
              </w:r>
              <w:r w:rsidR="00712EA3" w:rsidRPr="007C2122" w:rsidDel="00682704">
                <w:rPr>
                  <w:rFonts w:eastAsia="MS MinNew Roman"/>
                </w:rPr>
                <w:delText>(Dr. Forsyth)</w:delText>
              </w:r>
            </w:del>
          </w:p>
          <w:p w:rsidR="00712EA3" w:rsidRPr="007C2122" w:rsidRDefault="00712EA3" w:rsidP="00682704">
            <w:pPr>
              <w:rPr>
                <w:rFonts w:eastAsia="MS MinNew Roman"/>
              </w:rPr>
              <w:pPrChange w:id="43" w:author="SHAUN D'SOUZA" w:date="2014-12-10T10:15:00Z">
                <w:pPr>
                  <w:jc w:val="center"/>
                </w:pPr>
              </w:pPrChange>
            </w:pPr>
          </w:p>
          <w:p w:rsidR="00712EA3" w:rsidRPr="007C2122" w:rsidDel="00682704" w:rsidRDefault="00712EA3" w:rsidP="007C2122">
            <w:pPr>
              <w:jc w:val="center"/>
              <w:rPr>
                <w:del w:id="44" w:author="SHAUN D'SOUZA" w:date="2014-12-10T10:15:00Z"/>
                <w:rFonts w:eastAsia="MS MinNew Roman"/>
              </w:rPr>
            </w:pPr>
            <w:del w:id="45" w:author="SHAUN D'SOUZA" w:date="2014-12-10T10:15:00Z">
              <w:r w:rsidRPr="007C2122" w:rsidDel="00682704">
                <w:rPr>
                  <w:rFonts w:eastAsia="MS MinNew Roman"/>
                </w:rPr>
                <w:delText>RADAR (Dr. Mason)</w:delText>
              </w:r>
            </w:del>
          </w:p>
          <w:p w:rsidR="00682704" w:rsidRPr="007C2122" w:rsidDel="00682704" w:rsidRDefault="00682704" w:rsidP="00682704">
            <w:pPr>
              <w:rPr>
                <w:del w:id="46" w:author="SHAUN D'SOUZA" w:date="2014-12-10T10:15:00Z"/>
                <w:rFonts w:eastAsia="MS MinNew Roman"/>
              </w:rPr>
              <w:pPrChange w:id="47" w:author="SHAUN D'SOUZA" w:date="2014-12-10T10:15:00Z">
                <w:pPr>
                  <w:jc w:val="center"/>
                </w:pPr>
              </w:pPrChange>
            </w:pPr>
          </w:p>
          <w:p w:rsidR="00682704" w:rsidRDefault="00682704" w:rsidP="00682704">
            <w:pPr>
              <w:rPr>
                <w:ins w:id="48" w:author="SHAUN D'SOUZA" w:date="2014-12-10T10:12:00Z"/>
                <w:rFonts w:eastAsia="MS MinNew Roman"/>
              </w:rPr>
              <w:pPrChange w:id="49" w:author="SHAUN D'SOUZA" w:date="2014-12-10T10:15:00Z">
                <w:pPr>
                  <w:jc w:val="center"/>
                </w:pPr>
              </w:pPrChange>
            </w:pPr>
          </w:p>
          <w:p w:rsidR="00712EA3" w:rsidRPr="007C2122" w:rsidDel="00682704" w:rsidRDefault="00712EA3" w:rsidP="00EC2B66">
            <w:pPr>
              <w:jc w:val="center"/>
              <w:rPr>
                <w:del w:id="50" w:author="SHAUN D'SOUZA" w:date="2014-12-10T10:12:00Z"/>
                <w:rFonts w:eastAsia="MS MinNew Roman"/>
              </w:rPr>
            </w:pPr>
            <w:r w:rsidRPr="007C2122">
              <w:rPr>
                <w:rFonts w:eastAsia="MS MinNew Roman"/>
              </w:rPr>
              <w:t xml:space="preserve">New </w:t>
            </w:r>
            <w:proofErr w:type="spellStart"/>
            <w:r w:rsidRPr="007C2122">
              <w:rPr>
                <w:rFonts w:eastAsia="MS MinNew Roman"/>
              </w:rPr>
              <w:t>patients</w:t>
            </w:r>
          </w:p>
          <w:p w:rsidR="00712EA3" w:rsidRPr="007C2122" w:rsidDel="00EC2B66" w:rsidRDefault="00712EA3" w:rsidP="00682704">
            <w:pPr>
              <w:jc w:val="center"/>
              <w:rPr>
                <w:del w:id="51" w:author="forsythd" w:date="2014-07-25T09:51:00Z"/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</w:t>
            </w:r>
            <w:proofErr w:type="spellEnd"/>
            <w:r w:rsidRPr="007C2122">
              <w:rPr>
                <w:rFonts w:eastAsia="MS MinNew Roman"/>
              </w:rPr>
              <w:t xml:space="preserve">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410" w:type="dxa"/>
          </w:tcPr>
          <w:p w:rsidR="00712EA3" w:rsidRPr="007C2122" w:rsidDel="00EC2B66" w:rsidRDefault="00712EA3" w:rsidP="007C2122">
            <w:pPr>
              <w:jc w:val="center"/>
              <w:rPr>
                <w:del w:id="52" w:author="forsythd" w:date="2014-07-25T09:54:00Z"/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53" w:author="SHAUN D'SOUZA" w:date="2014-12-10T10:12:00Z"/>
                <w:rFonts w:eastAsia="MS MinNew Roman"/>
              </w:rPr>
            </w:pPr>
            <w:ins w:id="54" w:author="SHAUN D'SOUZA" w:date="2014-12-10T10:12:00Z">
              <w:r>
                <w:rPr>
                  <w:rFonts w:eastAsia="MS MinNew Roman"/>
                </w:rPr>
                <w:t>8-9 CMT Hot Cases</w:t>
              </w:r>
            </w:ins>
          </w:p>
          <w:p w:rsidR="00682704" w:rsidRDefault="00682704" w:rsidP="007C2122">
            <w:pPr>
              <w:jc w:val="center"/>
              <w:rPr>
                <w:ins w:id="55" w:author="SHAUN D'SOUZA" w:date="2014-12-10T10:12:00Z"/>
                <w:rFonts w:eastAsia="MS MinNew Roman"/>
              </w:rPr>
            </w:pPr>
            <w:ins w:id="56" w:author="SHAUN D'SOUZA" w:date="2014-12-10T10:12:00Z">
              <w:r>
                <w:rPr>
                  <w:rFonts w:eastAsia="MS MinNew Roman"/>
                </w:rPr>
                <w:t>Clinical School</w:t>
              </w:r>
            </w:ins>
          </w:p>
          <w:p w:rsidR="00682704" w:rsidRDefault="00682704" w:rsidP="007C2122">
            <w:pPr>
              <w:jc w:val="center"/>
              <w:rPr>
                <w:ins w:id="57" w:author="SHAUN D'SOUZA" w:date="2014-12-10T10:13:00Z"/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58" w:author="SHAUN D'SOUZA" w:date="2014-12-10T10:13:00Z"/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59" w:author="SHAUN D'SOUZA" w:date="2014-12-10T10:13:00Z"/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682704">
            <w:pPr>
              <w:rPr>
                <w:rFonts w:eastAsia="MS MinNew Roman"/>
              </w:rPr>
              <w:pPrChange w:id="60" w:author="SHAUN D'SOUZA" w:date="2014-12-10T10:13:00Z">
                <w:pPr>
                  <w:jc w:val="center"/>
                </w:pPr>
              </w:pPrChange>
            </w:pPr>
          </w:p>
          <w:p w:rsidR="00712EA3" w:rsidRPr="007C2122" w:rsidRDefault="00712EA3" w:rsidP="00EC2B66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12:00 Board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Staff rounds (</w:t>
            </w:r>
            <w:del w:id="61" w:author="forsythd" w:date="2014-07-25T09:55:00Z">
              <w:r w:rsidRPr="007C2122" w:rsidDel="00EC2B66">
                <w:rPr>
                  <w:rFonts w:eastAsia="MS MinNew Roman"/>
                </w:rPr>
                <w:delText>1-2</w:delText>
              </w:r>
            </w:del>
            <w:r>
              <w:rPr>
                <w:rFonts w:eastAsia="MS MinNew Roman"/>
              </w:rPr>
              <w:t>13:00-14:00</w:t>
            </w:r>
            <w:r w:rsidRPr="007C2122">
              <w:rPr>
                <w:rFonts w:eastAsia="MS MinNew Roman"/>
              </w:rPr>
              <w:t>)</w:t>
            </w:r>
          </w:p>
          <w:p w:rsidR="00712EA3" w:rsidRDefault="00712EA3" w:rsidP="00EC2B66">
            <w:pPr>
              <w:numPr>
                <w:ins w:id="62" w:author="Unknown"/>
              </w:numPr>
              <w:jc w:val="center"/>
              <w:rPr>
                <w:ins w:id="63" w:author="SHAUN D'SOUZA" w:date="2014-12-10T10:13:00Z"/>
                <w:rFonts w:eastAsia="MS MinNew Roman"/>
              </w:rPr>
            </w:pPr>
          </w:p>
          <w:p w:rsidR="00682704" w:rsidRPr="007C2122" w:rsidRDefault="00682704" w:rsidP="00EC2B66">
            <w:pPr>
              <w:numPr>
                <w:ins w:id="64" w:author="Unknown"/>
              </w:num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Default="00712EA3" w:rsidP="007C2122">
            <w:pPr>
              <w:jc w:val="center"/>
              <w:rPr>
                <w:ins w:id="65" w:author="SHAUN D'SOUZA" w:date="2014-12-10T10:13:00Z"/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  <w:ins w:id="66" w:author="forsythd" w:date="2014-07-25T09:55:00Z">
              <w:r>
                <w:rPr>
                  <w:rFonts w:eastAsia="MS MinNew Roman"/>
                </w:rPr>
                <w:t xml:space="preserve"> </w:t>
              </w:r>
            </w:ins>
            <w:r>
              <w:rPr>
                <w:rFonts w:eastAsia="MS MinNew Roman"/>
              </w:rPr>
              <w:t>09:00-12:00</w:t>
            </w:r>
          </w:p>
          <w:p w:rsidR="00682704" w:rsidRDefault="00682704" w:rsidP="007C2122">
            <w:pPr>
              <w:jc w:val="center"/>
              <w:rPr>
                <w:ins w:id="67" w:author="SHAUN D'SOUZA" w:date="2014-12-10T10:13:00Z"/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68" w:author="SHAUN D'SOUZA" w:date="2014-12-10T10:13:00Z"/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69" w:author="SHAUN D'SOUZA" w:date="2014-12-10T10:13:00Z"/>
                <w:rFonts w:eastAsia="MS MinNew Roman"/>
              </w:rPr>
            </w:pPr>
          </w:p>
          <w:p w:rsidR="00682704" w:rsidRPr="007C2122" w:rsidRDefault="00682704" w:rsidP="00682704">
            <w:pPr>
              <w:rPr>
                <w:rFonts w:eastAsia="MS MinNew Roman"/>
              </w:rPr>
              <w:pPrChange w:id="70" w:author="SHAUN D'SOUZA" w:date="2014-12-10T10:17:00Z">
                <w:pPr>
                  <w:jc w:val="center"/>
                </w:pPr>
              </w:pPrChange>
            </w:pPr>
          </w:p>
        </w:tc>
        <w:tc>
          <w:tcPr>
            <w:tcW w:w="3402" w:type="dxa"/>
          </w:tcPr>
          <w:p w:rsidR="00712EA3" w:rsidDel="00682704" w:rsidRDefault="00712EA3" w:rsidP="007C2122">
            <w:pPr>
              <w:jc w:val="center"/>
              <w:rPr>
                <w:del w:id="71" w:author="SHAUN D'SOUZA" w:date="2014-12-10T10:14:00Z"/>
                <w:rFonts w:eastAsia="MS MinNew Roman"/>
              </w:rPr>
            </w:pPr>
            <w:del w:id="72" w:author="SHAUN D'SOUZA" w:date="2014-12-10T10:14:00Z">
              <w:r w:rsidDel="00682704">
                <w:rPr>
                  <w:rFonts w:eastAsia="MS MinNew Roman"/>
                </w:rPr>
                <w:delText>08:30 Board round</w:delText>
              </w:r>
            </w:del>
          </w:p>
          <w:p w:rsidR="00712EA3" w:rsidRPr="007C2122" w:rsidRDefault="00712EA3" w:rsidP="007C2122">
            <w:pPr>
              <w:numPr>
                <w:ins w:id="73" w:author="forsythd" w:date="2014-07-25T09:56:00Z"/>
              </w:numPr>
              <w:jc w:val="center"/>
              <w:rPr>
                <w:rFonts w:eastAsia="MS MinNew Roman"/>
              </w:rPr>
            </w:pPr>
          </w:p>
          <w:p w:rsidR="00682704" w:rsidRDefault="00682704" w:rsidP="007C2122">
            <w:pPr>
              <w:jc w:val="center"/>
              <w:rPr>
                <w:ins w:id="74" w:author="SHAUN D'SOUZA" w:date="2014-12-10T10:14:00Z"/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09:00-09:30</w:t>
            </w:r>
            <w:r w:rsidRPr="007C2122">
              <w:rPr>
                <w:rFonts w:eastAsia="MS MinNew Roman"/>
              </w:rPr>
              <w:t xml:space="preserve"> Consultant meeting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682704" w:rsidRPr="007C2122" w:rsidRDefault="00682704" w:rsidP="00682704">
            <w:pPr>
              <w:numPr>
                <w:ins w:id="75" w:author="forsythd" w:date="2014-07-25T09:57:00Z"/>
              </w:numPr>
              <w:rPr>
                <w:rFonts w:eastAsia="MS MinNew Roman"/>
              </w:rPr>
              <w:pPrChange w:id="76" w:author="SHAUN D'SOUZA" w:date="2014-12-10T10:18:00Z">
                <w:pPr>
                  <w:jc w:val="center"/>
                </w:pPr>
              </w:pPrChange>
            </w:pPr>
            <w:bookmarkStart w:id="77" w:name="_GoBack"/>
            <w:bookmarkEnd w:id="77"/>
          </w:p>
          <w:p w:rsidR="00712EA3" w:rsidRDefault="00712EA3" w:rsidP="007C2122">
            <w:pPr>
              <w:jc w:val="center"/>
              <w:rPr>
                <w:ins w:id="78" w:author="forsythd" w:date="2014-07-25T09:56:00Z"/>
                <w:rFonts w:eastAsia="MS MinNew Roman"/>
              </w:rPr>
            </w:pPr>
            <w:r w:rsidRPr="007C2122">
              <w:rPr>
                <w:rFonts w:eastAsia="MS MinNew Roman"/>
              </w:rPr>
              <w:t>11</w:t>
            </w:r>
            <w:del w:id="79" w:author="forsythd" w:date="2014-07-25T09:56:00Z">
              <w:r w:rsidRPr="007C2122" w:rsidDel="00EC2B66">
                <w:rPr>
                  <w:rFonts w:eastAsia="MS MinNew Roman"/>
                </w:rPr>
                <w:delText>.</w:delText>
              </w:r>
            </w:del>
            <w:ins w:id="80" w:author="forsythd" w:date="2014-07-25T09:56:00Z">
              <w:r>
                <w:rPr>
                  <w:rFonts w:eastAsia="MS MinNew Roman"/>
                </w:rPr>
                <w:t>:</w:t>
              </w:r>
            </w:ins>
            <w:r w:rsidRPr="007C2122">
              <w:rPr>
                <w:rFonts w:eastAsia="MS MinNew Roman"/>
              </w:rPr>
              <w:t>15</w:t>
            </w:r>
            <w:ins w:id="81" w:author="forsythd" w:date="2014-07-25T09:56:00Z">
              <w:r>
                <w:rPr>
                  <w:rFonts w:eastAsia="MS MinNew Roman"/>
                </w:rPr>
                <w:t>-12:15</w:t>
              </w:r>
            </w:ins>
          </w:p>
          <w:p w:rsidR="00712EA3" w:rsidRDefault="00712EA3" w:rsidP="007C2122">
            <w:pPr>
              <w:numPr>
                <w:ins w:id="82" w:author="forsythd" w:date="2014-07-25T09:56:00Z"/>
              </w:numPr>
              <w:jc w:val="center"/>
              <w:rPr>
                <w:ins w:id="83" w:author="forsythd" w:date="2014-07-25T09:57:00Z"/>
                <w:rFonts w:eastAsia="MS MinNew Roman"/>
              </w:rPr>
            </w:pPr>
            <w:r w:rsidRPr="007C2122">
              <w:rPr>
                <w:rFonts w:eastAsia="MS MinNew Roman"/>
              </w:rPr>
              <w:t xml:space="preserve"> Teaching  (J3 SR)</w:t>
            </w:r>
          </w:p>
          <w:p w:rsidR="00712EA3" w:rsidRPr="007C2122" w:rsidRDefault="00712EA3" w:rsidP="007C2122">
            <w:pPr>
              <w:numPr>
                <w:ins w:id="84" w:author="forsythd" w:date="2014-07-25T09:57:00Z"/>
              </w:num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12</w:t>
            </w:r>
            <w:del w:id="85" w:author="forsythd" w:date="2014-07-25T09:56:00Z">
              <w:r w:rsidRPr="007C2122" w:rsidDel="00EC2B66">
                <w:rPr>
                  <w:rFonts w:eastAsia="MS MinNew Roman"/>
                </w:rPr>
                <w:delText>.</w:delText>
              </w:r>
            </w:del>
            <w:ins w:id="86" w:author="forsythd" w:date="2014-07-25T09:56:00Z">
              <w:r>
                <w:rPr>
                  <w:rFonts w:eastAsia="MS MinNew Roman"/>
                </w:rPr>
                <w:t>:</w:t>
              </w:r>
            </w:ins>
            <w:r w:rsidRPr="007C2122">
              <w:rPr>
                <w:rFonts w:eastAsia="MS MinNew Roman"/>
              </w:rPr>
              <w:t xml:space="preserve">30 </w:t>
            </w:r>
            <w:del w:id="87" w:author="forsythd" w:date="2014-07-25T09:56:00Z">
              <w:r w:rsidRPr="007C2122" w:rsidDel="00EC2B66">
                <w:rPr>
                  <w:rFonts w:eastAsia="MS MinNew Roman"/>
                </w:rPr>
                <w:delText>X ray</w:delText>
              </w:r>
            </w:del>
            <w:ins w:id="88" w:author="forsythd" w:date="2014-07-25T09:56:00Z">
              <w:r>
                <w:rPr>
                  <w:rFonts w:eastAsia="MS MinNew Roman"/>
                </w:rPr>
                <w:t>Imaging</w:t>
              </w:r>
            </w:ins>
            <w:r w:rsidRPr="007C2122">
              <w:rPr>
                <w:rFonts w:eastAsia="MS MinNew Roman"/>
              </w:rPr>
              <w:t xml:space="preserve"> conference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(4</w:t>
            </w:r>
            <w:r w:rsidRPr="007C2122">
              <w:rPr>
                <w:rFonts w:eastAsia="MS MinNew Roman"/>
                <w:vertAlign w:val="superscript"/>
              </w:rPr>
              <w:t>th</w:t>
            </w:r>
            <w:r w:rsidRPr="007C2122">
              <w:rPr>
                <w:rFonts w:eastAsia="MS MinNew Roman"/>
              </w:rPr>
              <w:t xml:space="preserve"> floor radiology)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sz w:val="22"/>
                <w:szCs w:val="22"/>
                <w:lang w:val="de-DE"/>
              </w:rPr>
            </w:pPr>
            <w:r>
              <w:rPr>
                <w:rFonts w:eastAsia="MS MinNew Roman"/>
                <w:lang w:val="de-DE"/>
              </w:rPr>
              <w:t>13:00</w:t>
            </w:r>
            <w:r w:rsidRPr="006D1C0A">
              <w:rPr>
                <w:rFonts w:eastAsia="MS MinNew Roman"/>
                <w:lang w:val="de-DE"/>
              </w:rPr>
              <w:t xml:space="preserve"> DME lunch (J3 SR)</w:t>
            </w:r>
          </w:p>
          <w:p w:rsidR="00712EA3" w:rsidRPr="006D1C0A" w:rsidRDefault="00712EA3" w:rsidP="007C2122">
            <w:pPr>
              <w:jc w:val="center"/>
              <w:rPr>
                <w:rFonts w:eastAsia="MS MinNew Roman"/>
                <w:sz w:val="22"/>
                <w:szCs w:val="22"/>
                <w:lang w:val="de-DE"/>
              </w:rPr>
            </w:pPr>
          </w:p>
        </w:tc>
      </w:tr>
      <w:tr w:rsidR="00712EA3" w:rsidRPr="007C2122" w:rsidTr="00682704">
        <w:trPr>
          <w:trHeight w:val="1970"/>
          <w:trPrChange w:id="89" w:author="SHAUN D'SOUZA" w:date="2014-12-10T10:12:00Z">
            <w:trPr>
              <w:trHeight w:val="1970"/>
            </w:trPr>
          </w:trPrChange>
        </w:trPr>
        <w:tc>
          <w:tcPr>
            <w:tcW w:w="675" w:type="dxa"/>
            <w:tcPrChange w:id="90" w:author="SHAUN D'SOUZA" w:date="2014-12-10T10:12:00Z">
              <w:tcPr>
                <w:tcW w:w="817" w:type="dxa"/>
                <w:gridSpan w:val="2"/>
              </w:tcPr>
            </w:tcPrChange>
          </w:tcPr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PM</w:t>
            </w:r>
          </w:p>
        </w:tc>
        <w:tc>
          <w:tcPr>
            <w:tcW w:w="2268" w:type="dxa"/>
            <w:tcPrChange w:id="91" w:author="SHAUN D'SOUZA" w:date="2014-12-10T10:12:00Z">
              <w:tcPr>
                <w:tcW w:w="2410" w:type="dxa"/>
                <w:gridSpan w:val="2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 xml:space="preserve">OPD – Clinic 2, </w:t>
            </w:r>
            <w:r>
              <w:rPr>
                <w:rFonts w:eastAsia="MS MinNew Roman"/>
                <w:b/>
              </w:rPr>
              <w:t>14:00-16:00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(option to see urgent patient at 13:30)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lastRenderedPageBreak/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2" w:type="dxa"/>
            <w:tcPrChange w:id="92" w:author="SHAUN D'SOUZA" w:date="2014-12-10T10:12:00Z">
              <w:tcPr>
                <w:tcW w:w="2268" w:type="dxa"/>
              </w:tcPr>
            </w:tcPrChange>
          </w:tcPr>
          <w:p w:rsidR="00682704" w:rsidRDefault="00682704" w:rsidP="00682704">
            <w:pPr>
              <w:jc w:val="center"/>
              <w:rPr>
                <w:ins w:id="93" w:author="SHAUN D'SOUZA" w:date="2014-12-10T10:15:00Z"/>
                <w:rFonts w:eastAsia="MS MinNew Roman"/>
              </w:rPr>
            </w:pPr>
            <w:ins w:id="94" w:author="SHAUN D'SOUZA" w:date="2014-12-10T10:15:00Z">
              <w:r w:rsidRPr="007C2122">
                <w:rPr>
                  <w:rFonts w:eastAsia="MS MinNew Roman"/>
                </w:rPr>
                <w:lastRenderedPageBreak/>
                <w:t>PD</w:t>
              </w:r>
              <w:r>
                <w:rPr>
                  <w:rFonts w:eastAsia="MS MinNew Roman"/>
                </w:rPr>
                <w:t xml:space="preserve"> clinic</w:t>
              </w:r>
            </w:ins>
          </w:p>
          <w:p w:rsidR="00682704" w:rsidRDefault="00682704" w:rsidP="00682704">
            <w:pPr>
              <w:jc w:val="center"/>
              <w:rPr>
                <w:ins w:id="95" w:author="SHAUN D'SOUZA" w:date="2014-12-10T10:15:00Z"/>
                <w:rFonts w:eastAsia="MS MinNew Roman"/>
              </w:rPr>
            </w:pPr>
          </w:p>
          <w:p w:rsidR="00682704" w:rsidRDefault="00682704" w:rsidP="00682704">
            <w:pPr>
              <w:jc w:val="center"/>
              <w:rPr>
                <w:ins w:id="96" w:author="SHAUN D'SOUZA" w:date="2014-12-10T10:15:00Z"/>
                <w:rFonts w:eastAsia="MS MinNew Roman"/>
              </w:rPr>
            </w:pPr>
            <w:ins w:id="97" w:author="SHAUN D'SOUZA" w:date="2014-12-10T10:15:00Z">
              <w:r>
                <w:rPr>
                  <w:rFonts w:eastAsia="MS MinNew Roman"/>
                </w:rPr>
                <w:t xml:space="preserve">Clinic 12 except </w:t>
              </w:r>
            </w:ins>
          </w:p>
          <w:p w:rsidR="00682704" w:rsidRPr="007C2122" w:rsidRDefault="00682704" w:rsidP="00682704">
            <w:pPr>
              <w:jc w:val="center"/>
              <w:rPr>
                <w:ins w:id="98" w:author="SHAUN D'SOUZA" w:date="2014-12-10T10:15:00Z"/>
                <w:rFonts w:eastAsia="MS MinNew Roman"/>
              </w:rPr>
            </w:pPr>
            <w:ins w:id="99" w:author="SHAUN D'SOUZA" w:date="2014-12-10T10:15:00Z">
              <w:r>
                <w:rPr>
                  <w:rFonts w:eastAsia="MS MinNew Roman"/>
                </w:rPr>
                <w:t>every 2</w:t>
              </w:r>
              <w:r w:rsidRPr="00682704">
                <w:rPr>
                  <w:rFonts w:eastAsia="MS MinNew Roman"/>
                  <w:vertAlign w:val="superscript"/>
                </w:rPr>
                <w:t>nd</w:t>
              </w:r>
              <w:r>
                <w:rPr>
                  <w:rFonts w:eastAsia="MS MinNew Roman"/>
                </w:rPr>
                <w:t xml:space="preserve"> Tues of Month </w:t>
              </w:r>
              <w:r w:rsidRPr="007C2122">
                <w:rPr>
                  <w:rFonts w:eastAsia="MS MinNew Roman"/>
                </w:rPr>
                <w:t>(Dr. Forsyth)</w:t>
              </w:r>
            </w:ins>
          </w:p>
          <w:p w:rsidR="00712EA3" w:rsidRPr="007C2122" w:rsidDel="00682704" w:rsidRDefault="00712EA3" w:rsidP="00682704">
            <w:pPr>
              <w:rPr>
                <w:del w:id="100" w:author="SHAUN D'SOUZA" w:date="2014-12-10T10:15:00Z"/>
                <w:rFonts w:eastAsia="MS MinNew Roman"/>
              </w:rPr>
              <w:pPrChange w:id="101" w:author="SHAUN D'SOUZA" w:date="2014-12-10T10:15:00Z">
                <w:pPr>
                  <w:jc w:val="center"/>
                </w:pPr>
              </w:pPrChange>
            </w:pPr>
          </w:p>
          <w:p w:rsidR="00712EA3" w:rsidRDefault="00712EA3" w:rsidP="00682704">
            <w:pPr>
              <w:rPr>
                <w:ins w:id="102" w:author="SHAUN D'SOUZA" w:date="2014-12-10T10:15:00Z"/>
                <w:rFonts w:eastAsia="MS MinNew Roman"/>
              </w:rPr>
              <w:pPrChange w:id="103" w:author="SHAUN D'SOUZA" w:date="2014-12-10T10:15:00Z">
                <w:pPr>
                  <w:jc w:val="center"/>
                </w:pPr>
              </w:pPrChange>
            </w:pPr>
          </w:p>
          <w:p w:rsidR="00682704" w:rsidRPr="007C2122" w:rsidRDefault="00682704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410" w:type="dxa"/>
            <w:tcPrChange w:id="104" w:author="SHAUN D'SOUZA" w:date="2014-12-10T10:12:00Z">
              <w:tcPr>
                <w:tcW w:w="2410" w:type="dxa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  <w:tcPrChange w:id="105" w:author="SHAUN D'SOUZA" w:date="2014-12-10T10:12:00Z">
              <w:tcPr>
                <w:tcW w:w="2551" w:type="dxa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Default="00682704" w:rsidP="007C2122">
            <w:pPr>
              <w:jc w:val="center"/>
              <w:rPr>
                <w:ins w:id="106" w:author="SHAUN D'SOUZA" w:date="2014-12-10T10:17:00Z"/>
                <w:rFonts w:eastAsia="MS MinNew Roman"/>
              </w:rPr>
            </w:pPr>
            <w:ins w:id="107" w:author="SHAUN D'SOUZA" w:date="2014-12-10T10:17:00Z">
              <w:r>
                <w:rPr>
                  <w:rFonts w:eastAsia="MS MinNew Roman"/>
                </w:rPr>
                <w:t>MDT 13.15</w:t>
              </w:r>
            </w:ins>
          </w:p>
          <w:p w:rsidR="00682704" w:rsidRPr="007C2122" w:rsidRDefault="00682704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3402" w:type="dxa"/>
            <w:tcPrChange w:id="108" w:author="SHAUN D'SOUZA" w:date="2014-12-10T10:12:00Z">
              <w:tcPr>
                <w:tcW w:w="3402" w:type="dxa"/>
              </w:tcPr>
            </w:tcPrChange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br/>
              <w:t>Weekend handover</w:t>
            </w:r>
          </w:p>
        </w:tc>
      </w:tr>
    </w:tbl>
    <w:p w:rsidR="00712EA3" w:rsidRDefault="00712EA3" w:rsidP="00605F7D"/>
    <w:p w:rsidR="00712EA3" w:rsidRDefault="00712EA3"/>
    <w:p w:rsidR="00712EA3" w:rsidRDefault="00712EA3">
      <w:pPr>
        <w:rPr>
          <w:ins w:id="109" w:author="SHAUN D'SOUZA" w:date="2014-07-25T12:11:00Z"/>
        </w:rPr>
      </w:pPr>
    </w:p>
    <w:p w:rsidR="007F7A64" w:rsidRDefault="007F7A64">
      <w:pPr>
        <w:rPr>
          <w:ins w:id="110" w:author="SHAUN D'SOUZA" w:date="2014-07-25T12:11:00Z"/>
        </w:rPr>
      </w:pPr>
    </w:p>
    <w:p w:rsidR="007F7A64" w:rsidRDefault="007F7A64">
      <w:pPr>
        <w:rPr>
          <w:ins w:id="111" w:author="SHAUN D'SOUZA" w:date="2014-07-25T12:11:00Z"/>
        </w:rPr>
      </w:pPr>
    </w:p>
    <w:p w:rsidR="007F7A64" w:rsidRDefault="007F7A64">
      <w:pPr>
        <w:rPr>
          <w:ins w:id="112" w:author="SHAUN D'SOUZA" w:date="2014-07-25T12:11:00Z"/>
        </w:rPr>
      </w:pPr>
    </w:p>
    <w:p w:rsidR="007F7A64" w:rsidRDefault="007F7A64">
      <w:pPr>
        <w:rPr>
          <w:ins w:id="113" w:author="SHAUN D'SOUZA" w:date="2014-07-25T12:11:00Z"/>
        </w:rPr>
      </w:pPr>
    </w:p>
    <w:p w:rsidR="007F7A64" w:rsidRDefault="007F7A64">
      <w:pPr>
        <w:rPr>
          <w:ins w:id="114" w:author="SHAUN D'SOUZA" w:date="2014-07-25T12:11:00Z"/>
        </w:rPr>
      </w:pPr>
    </w:p>
    <w:p w:rsidR="007F7A64" w:rsidRDefault="007F7A64">
      <w:pPr>
        <w:rPr>
          <w:ins w:id="115" w:author="SHAUN D'SOUZA" w:date="2014-07-25T12:11:00Z"/>
        </w:rPr>
      </w:pPr>
    </w:p>
    <w:p w:rsidR="007F7A64" w:rsidRDefault="007F7A64">
      <w:pPr>
        <w:rPr>
          <w:ins w:id="116" w:author="SHAUN D'SOUZA" w:date="2014-07-25T12:11:00Z"/>
        </w:rPr>
      </w:pPr>
    </w:p>
    <w:p w:rsidR="007F7A64" w:rsidRDefault="007F7A64">
      <w:pPr>
        <w:rPr>
          <w:ins w:id="117" w:author="SHAUN D'SOUZA" w:date="2014-07-25T12:11:00Z"/>
        </w:rPr>
      </w:pPr>
    </w:p>
    <w:p w:rsidR="007F7A64" w:rsidRDefault="007F7A64"/>
    <w:p w:rsidR="00712EA3" w:rsidRDefault="00712EA3"/>
    <w:p w:rsidR="00712EA3" w:rsidRDefault="00712EA3"/>
    <w:p w:rsidR="00712EA3" w:rsidRPr="00C9514B" w:rsidRDefault="00712EA3" w:rsidP="00605F7D">
      <w:pPr>
        <w:jc w:val="center"/>
        <w:rPr>
          <w:b/>
        </w:rPr>
      </w:pPr>
      <w:r w:rsidRPr="00C9514B">
        <w:rPr>
          <w:b/>
        </w:rPr>
        <w:t>F4 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268"/>
        <w:gridCol w:w="2552"/>
        <w:gridCol w:w="2551"/>
        <w:gridCol w:w="3402"/>
      </w:tblGrid>
      <w:tr w:rsidR="00712EA3" w:rsidRPr="007C2122" w:rsidTr="007C2122">
        <w:tc>
          <w:tcPr>
            <w:tcW w:w="817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Monday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Tuesday</w:t>
            </w: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Wednesday</w:t>
            </w: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Thursday</w:t>
            </w: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Friday</w:t>
            </w:r>
          </w:p>
        </w:tc>
      </w:tr>
      <w:tr w:rsidR="00712EA3" w:rsidRPr="00712EA3" w:rsidTr="007C2122">
        <w:trPr>
          <w:trHeight w:val="2251"/>
        </w:trPr>
        <w:tc>
          <w:tcPr>
            <w:tcW w:w="817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AM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 xml:space="preserve">OPD Princess of </w:t>
            </w:r>
            <w:smartTag w:uri="urn:schemas-microsoft-com:office:smarttags" w:element="country-region">
              <w:r w:rsidRPr="007C2122">
                <w:rPr>
                  <w:rFonts w:eastAsia="MS MinNew Roman"/>
                </w:rPr>
                <w:t>Wales</w:t>
              </w:r>
            </w:smartTag>
            <w:r w:rsidRPr="007C2122">
              <w:rPr>
                <w:rFonts w:eastAsia="MS MinNew Roman"/>
              </w:rPr>
              <w:t>, Ely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Staff rounds (1-2)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9-9.30 Consultant meeting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Team round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11.15 Teaching  (J3 SR)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12.30 X ray conference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(4</w:t>
            </w:r>
            <w:r w:rsidRPr="007C2122">
              <w:rPr>
                <w:rFonts w:eastAsia="MS MinNew Roman"/>
                <w:vertAlign w:val="superscript"/>
              </w:rPr>
              <w:t>th</w:t>
            </w:r>
            <w:r w:rsidRPr="007C2122">
              <w:rPr>
                <w:rFonts w:eastAsia="MS MinNew Roman"/>
              </w:rPr>
              <w:t xml:space="preserve"> floor radiology)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  <w:r w:rsidRPr="006D1C0A">
              <w:rPr>
                <w:rFonts w:eastAsia="MS MinNew Roman"/>
                <w:lang w:val="de-DE"/>
              </w:rPr>
              <w:t>1pm DME lunch (J3 SR)</w:t>
            </w:r>
          </w:p>
          <w:p w:rsidR="00712EA3" w:rsidRPr="006D1C0A" w:rsidRDefault="00712EA3" w:rsidP="007C2122">
            <w:pPr>
              <w:jc w:val="center"/>
              <w:rPr>
                <w:rFonts w:eastAsia="MS MinNew Roman"/>
                <w:sz w:val="22"/>
                <w:szCs w:val="22"/>
                <w:lang w:val="de-DE"/>
              </w:rPr>
            </w:pPr>
          </w:p>
        </w:tc>
      </w:tr>
      <w:tr w:rsidR="00712EA3" w:rsidRPr="007C2122" w:rsidTr="007C2122">
        <w:trPr>
          <w:trHeight w:val="1970"/>
        </w:trPr>
        <w:tc>
          <w:tcPr>
            <w:tcW w:w="817" w:type="dxa"/>
          </w:tcPr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6D1C0A" w:rsidRDefault="00712EA3" w:rsidP="007C2122">
            <w:pPr>
              <w:jc w:val="center"/>
              <w:rPr>
                <w:rFonts w:eastAsia="MS MinNew Roman"/>
                <w:lang w:val="de-DE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PM</w:t>
            </w: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 (1.30-2.30)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Ward round, Ely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 (1.30 – 2.30)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7C2122">
            <w:pPr>
              <w:jc w:val="center"/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br/>
              <w:t>Weekend handover</w:t>
            </w:r>
          </w:p>
        </w:tc>
      </w:tr>
    </w:tbl>
    <w:p w:rsidR="00712EA3" w:rsidRDefault="00712EA3" w:rsidP="00605F7D"/>
    <w:p w:rsidR="00712EA3" w:rsidRDefault="00712EA3" w:rsidP="00605F7D"/>
    <w:p w:rsidR="00712EA3" w:rsidRDefault="00712EA3"/>
    <w:p w:rsidR="00712EA3" w:rsidRDefault="00712EA3"/>
    <w:p w:rsidR="00712EA3" w:rsidRDefault="00712EA3"/>
    <w:p w:rsidR="00712EA3" w:rsidRPr="00572F35" w:rsidRDefault="00712EA3" w:rsidP="00605F7D">
      <w:pPr>
        <w:jc w:val="center"/>
        <w:rPr>
          <w:b/>
        </w:rPr>
      </w:pPr>
      <w:r w:rsidRPr="00572F35">
        <w:rPr>
          <w:b/>
        </w:rPr>
        <w:t>FAME (EAU 4) 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2268"/>
        <w:gridCol w:w="2552"/>
        <w:gridCol w:w="2551"/>
        <w:gridCol w:w="3402"/>
      </w:tblGrid>
      <w:tr w:rsidR="00712EA3" w:rsidRPr="007C2122" w:rsidTr="007C2122">
        <w:tc>
          <w:tcPr>
            <w:tcW w:w="959" w:type="dxa"/>
          </w:tcPr>
          <w:p w:rsidR="00712EA3" w:rsidRPr="007C2122" w:rsidRDefault="00712EA3" w:rsidP="00605F7D">
            <w:pPr>
              <w:rPr>
                <w:rFonts w:eastAsia="MS MinNew Roman"/>
                <w:b/>
              </w:rPr>
            </w:pPr>
          </w:p>
        </w:tc>
        <w:tc>
          <w:tcPr>
            <w:tcW w:w="2126" w:type="dxa"/>
          </w:tcPr>
          <w:p w:rsidR="00712EA3" w:rsidRPr="007C2122" w:rsidRDefault="00712EA3" w:rsidP="00605F7D">
            <w:pPr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Monday</w:t>
            </w:r>
          </w:p>
        </w:tc>
        <w:tc>
          <w:tcPr>
            <w:tcW w:w="2268" w:type="dxa"/>
          </w:tcPr>
          <w:p w:rsidR="00712EA3" w:rsidRPr="007C2122" w:rsidRDefault="00712EA3" w:rsidP="00605F7D">
            <w:pPr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Tuesday</w:t>
            </w:r>
          </w:p>
        </w:tc>
        <w:tc>
          <w:tcPr>
            <w:tcW w:w="2552" w:type="dxa"/>
          </w:tcPr>
          <w:p w:rsidR="00712EA3" w:rsidRPr="007C2122" w:rsidRDefault="00712EA3" w:rsidP="00605F7D">
            <w:pPr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Wednesday</w:t>
            </w:r>
          </w:p>
        </w:tc>
        <w:tc>
          <w:tcPr>
            <w:tcW w:w="2551" w:type="dxa"/>
          </w:tcPr>
          <w:p w:rsidR="00712EA3" w:rsidRPr="007C2122" w:rsidRDefault="00712EA3" w:rsidP="00605F7D">
            <w:pPr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Thursday</w:t>
            </w:r>
          </w:p>
        </w:tc>
        <w:tc>
          <w:tcPr>
            <w:tcW w:w="3402" w:type="dxa"/>
          </w:tcPr>
          <w:p w:rsidR="00712EA3" w:rsidRPr="007C2122" w:rsidRDefault="00712EA3" w:rsidP="00605F7D">
            <w:pPr>
              <w:rPr>
                <w:rFonts w:eastAsia="MS MinNew Roman"/>
                <w:b/>
              </w:rPr>
            </w:pPr>
            <w:r w:rsidRPr="007C2122">
              <w:rPr>
                <w:rFonts w:eastAsia="MS MinNew Roman"/>
                <w:b/>
              </w:rPr>
              <w:t>Friday</w:t>
            </w:r>
          </w:p>
        </w:tc>
      </w:tr>
      <w:tr w:rsidR="00712EA3" w:rsidRPr="007C2122" w:rsidTr="007C2122">
        <w:trPr>
          <w:trHeight w:val="399"/>
        </w:trPr>
        <w:tc>
          <w:tcPr>
            <w:tcW w:w="959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lastRenderedPageBreak/>
              <w:t>8.15</w:t>
            </w:r>
          </w:p>
        </w:tc>
        <w:tc>
          <w:tcPr>
            <w:tcW w:w="2126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Morning report</w:t>
            </w:r>
          </w:p>
        </w:tc>
        <w:tc>
          <w:tcPr>
            <w:tcW w:w="2268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Morning report</w:t>
            </w:r>
          </w:p>
        </w:tc>
        <w:tc>
          <w:tcPr>
            <w:tcW w:w="255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Morning report</w:t>
            </w:r>
          </w:p>
        </w:tc>
        <w:tc>
          <w:tcPr>
            <w:tcW w:w="2551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Morning report</w:t>
            </w:r>
          </w:p>
        </w:tc>
        <w:tc>
          <w:tcPr>
            <w:tcW w:w="340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Morning report</w:t>
            </w:r>
          </w:p>
        </w:tc>
      </w:tr>
      <w:tr w:rsidR="00712EA3" w:rsidRPr="00712EA3" w:rsidTr="007C2122">
        <w:trPr>
          <w:trHeight w:val="2251"/>
        </w:trPr>
        <w:tc>
          <w:tcPr>
            <w:tcW w:w="959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AM</w:t>
            </w:r>
          </w:p>
        </w:tc>
        <w:tc>
          <w:tcPr>
            <w:tcW w:w="2126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 xml:space="preserve">Board round 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 xml:space="preserve">Consultant round   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Staff Rounds (1-2)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Board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Consultant round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11.15 Teaching  (J3 SR)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12.30 X ray conference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(4</w:t>
            </w:r>
            <w:r w:rsidRPr="007C2122">
              <w:rPr>
                <w:rFonts w:eastAsia="MS MinNew Roman"/>
                <w:vertAlign w:val="superscript"/>
              </w:rPr>
              <w:t>th</w:t>
            </w:r>
            <w:r w:rsidRPr="007C2122">
              <w:rPr>
                <w:rFonts w:eastAsia="MS MinNew Roman"/>
              </w:rPr>
              <w:t xml:space="preserve"> floor Radiology)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12EA3" w:rsidRDefault="00712EA3" w:rsidP="00605F7D">
            <w:pPr>
              <w:rPr>
                <w:rFonts w:eastAsia="MS MinNew Roman"/>
                <w:lang w:val="de-DE"/>
                <w:rPrChange w:id="118" w:author="forsythd" w:date="2014-07-25T09:48:00Z">
                  <w:rPr>
                    <w:rFonts w:eastAsia="MS MinNew Roman"/>
                  </w:rPr>
                </w:rPrChange>
              </w:rPr>
            </w:pPr>
            <w:r w:rsidRPr="00712EA3">
              <w:rPr>
                <w:rFonts w:eastAsia="MS MinNew Roman"/>
                <w:lang w:val="de-DE"/>
                <w:rPrChange w:id="119" w:author="forsythd" w:date="2014-07-25T09:48:00Z">
                  <w:rPr>
                    <w:rFonts w:eastAsia="MS MinNew Roman"/>
                  </w:rPr>
                </w:rPrChange>
              </w:rPr>
              <w:t>1pm DME lunch (J3 SR)</w:t>
            </w:r>
          </w:p>
          <w:p w:rsidR="00712EA3" w:rsidRPr="00712EA3" w:rsidRDefault="00712EA3" w:rsidP="00605F7D">
            <w:pPr>
              <w:rPr>
                <w:rFonts w:eastAsia="MS MinNew Roman"/>
                <w:sz w:val="22"/>
                <w:szCs w:val="22"/>
                <w:lang w:val="de-DE"/>
                <w:rPrChange w:id="120" w:author="forsythd" w:date="2014-07-25T09:48:00Z">
                  <w:rPr>
                    <w:rFonts w:eastAsia="MS MinNew Roman"/>
                  </w:rPr>
                </w:rPrChange>
              </w:rPr>
            </w:pPr>
          </w:p>
        </w:tc>
      </w:tr>
      <w:tr w:rsidR="00712EA3" w:rsidRPr="007C2122" w:rsidTr="007C2122">
        <w:trPr>
          <w:trHeight w:val="444"/>
        </w:trPr>
        <w:tc>
          <w:tcPr>
            <w:tcW w:w="959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2-2.30</w:t>
            </w:r>
          </w:p>
        </w:tc>
        <w:tc>
          <w:tcPr>
            <w:tcW w:w="2126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</w:t>
            </w:r>
          </w:p>
        </w:tc>
        <w:tc>
          <w:tcPr>
            <w:tcW w:w="2268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</w:t>
            </w:r>
          </w:p>
        </w:tc>
        <w:tc>
          <w:tcPr>
            <w:tcW w:w="255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</w:t>
            </w:r>
          </w:p>
        </w:tc>
        <w:tc>
          <w:tcPr>
            <w:tcW w:w="2551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</w:t>
            </w:r>
          </w:p>
        </w:tc>
        <w:tc>
          <w:tcPr>
            <w:tcW w:w="340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MDT</w:t>
            </w:r>
          </w:p>
        </w:tc>
      </w:tr>
      <w:tr w:rsidR="00712EA3" w:rsidRPr="007C2122" w:rsidTr="007C2122">
        <w:trPr>
          <w:trHeight w:val="1970"/>
        </w:trPr>
        <w:tc>
          <w:tcPr>
            <w:tcW w:w="959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PM</w:t>
            </w:r>
          </w:p>
        </w:tc>
        <w:tc>
          <w:tcPr>
            <w:tcW w:w="2126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255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2551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Handover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New patients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Update relatives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Check results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t>Next day discharges</w:t>
            </w:r>
          </w:p>
          <w:p w:rsidR="00712EA3" w:rsidRPr="007C2122" w:rsidRDefault="00712EA3" w:rsidP="00605F7D">
            <w:pPr>
              <w:rPr>
                <w:rFonts w:eastAsia="MS MinNew Roman"/>
              </w:rPr>
            </w:pPr>
            <w:r w:rsidRPr="007C2122">
              <w:rPr>
                <w:rFonts w:eastAsia="MS MinNew Roman"/>
              </w:rPr>
              <w:br/>
              <w:t>Weekend handover</w:t>
            </w:r>
          </w:p>
        </w:tc>
      </w:tr>
    </w:tbl>
    <w:p w:rsidR="00712EA3" w:rsidRDefault="00712EA3" w:rsidP="00605F7D"/>
    <w:p w:rsidR="00712EA3" w:rsidRDefault="00712EA3" w:rsidP="00605F7D">
      <w:r>
        <w:t>Morning report is attended by one of the FAME consultants. FAME team 1 look after Bays A and B (13 beds) whereas FAME team 2 look after Side rooms C, D and E and Bays F and G (13 beds). Team 1 and 2 only need to attend MDT for their part of the ward.</w:t>
      </w:r>
    </w:p>
    <w:p w:rsidR="00712EA3" w:rsidRDefault="00712EA3"/>
    <w:sectPr w:rsidR="00712EA3" w:rsidSect="000E6F2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21"/>
    <w:rsid w:val="0003158B"/>
    <w:rsid w:val="000E6F21"/>
    <w:rsid w:val="00572F35"/>
    <w:rsid w:val="00605F7D"/>
    <w:rsid w:val="00682704"/>
    <w:rsid w:val="006A6633"/>
    <w:rsid w:val="006D1C0A"/>
    <w:rsid w:val="00712EA3"/>
    <w:rsid w:val="007C2122"/>
    <w:rsid w:val="007F7A64"/>
    <w:rsid w:val="0085661B"/>
    <w:rsid w:val="00A22290"/>
    <w:rsid w:val="00A87A72"/>
    <w:rsid w:val="00B369D9"/>
    <w:rsid w:val="00C54D7F"/>
    <w:rsid w:val="00C75D73"/>
    <w:rsid w:val="00C9514B"/>
    <w:rsid w:val="00DF5315"/>
    <w:rsid w:val="00EC2B66"/>
    <w:rsid w:val="00ED3F03"/>
    <w:rsid w:val="00F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7D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7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663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Mason</dc:creator>
  <cp:lastModifiedBy>SHAUN D'SOUZA</cp:lastModifiedBy>
  <cp:revision>4</cp:revision>
  <dcterms:created xsi:type="dcterms:W3CDTF">2014-07-25T11:12:00Z</dcterms:created>
  <dcterms:modified xsi:type="dcterms:W3CDTF">2014-12-10T10:20:00Z</dcterms:modified>
</cp:coreProperties>
</file>